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8EDD59B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287915">
        <w:rPr>
          <w:b/>
          <w:sz w:val="44"/>
          <w:szCs w:val="44"/>
        </w:rPr>
        <w:t>371</w:t>
      </w:r>
    </w:p>
    <w:p w14:paraId="084D6E3C" w14:textId="11EBC0A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B63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87915">
        <w:rPr>
          <w:b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F1B03A" w14:textId="52171CDB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or determining course placement based on Advanced Placement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DD1E18D" w14:textId="56D05728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the College Board Advanced Placement (AP) program.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AD63890" w14:textId="77777777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will look to the College Board recommendations for awarding college credit for Advanced Placement as a best practices guide.</w:t>
      </w:r>
    </w:p>
    <w:p w14:paraId="2344C56C" w14:textId="3DFE4208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College will follow statewide </w:t>
      </w:r>
      <w:del w:id="0" w:author="Dru Urbassik" w:date="2018-01-30T10:09:00Z">
        <w:r w:rsidDel="00A97230">
          <w:rPr>
            <w:rFonts w:ascii="Arial" w:hAnsi="Arial" w:cs="Arial"/>
          </w:rPr>
          <w:delText xml:space="preserve">(OUS/CC) </w:delText>
        </w:r>
      </w:del>
      <w:r>
        <w:rPr>
          <w:rFonts w:ascii="Arial" w:hAnsi="Arial" w:cs="Arial"/>
        </w:rPr>
        <w:t xml:space="preserve">guidelines for the awarding of credit. </w:t>
      </w:r>
    </w:p>
    <w:p w14:paraId="312E8CF1" w14:textId="27DDF6A9" w:rsidR="000739AE" w:rsidRDefault="000739AE" w:rsidP="000739AE">
      <w:pPr>
        <w:tabs>
          <w:tab w:val="num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  <w:t>(</w:t>
      </w:r>
      <w:r w:rsidRPr="000739AE">
        <w:rPr>
          <w:rFonts w:ascii="Arial" w:hAnsi="Arial" w:cs="Arial"/>
          <w:sz w:val="16"/>
          <w:szCs w:val="16"/>
          <w:highlight w:val="yellow"/>
        </w:rPr>
        <w:t xml:space="preserve">NOTE:  See </w:t>
      </w:r>
      <w:del w:id="1" w:author="Dru Urbassik" w:date="2018-01-30T10:09:00Z">
        <w:r w:rsidRPr="000739AE" w:rsidDel="00A97230">
          <w:rPr>
            <w:rFonts w:ascii="Arial" w:hAnsi="Arial" w:cs="Arial"/>
            <w:sz w:val="16"/>
            <w:szCs w:val="16"/>
            <w:highlight w:val="yellow"/>
          </w:rPr>
          <w:delText>Appendix E</w:delText>
        </w:r>
      </w:del>
      <w:ins w:id="2" w:author="Dru Urbassik" w:date="2018-01-30T10:09:00Z">
        <w:r w:rsidR="00A97230">
          <w:rPr>
            <w:rFonts w:ascii="Arial" w:hAnsi="Arial" w:cs="Arial"/>
            <w:sz w:val="16"/>
            <w:szCs w:val="16"/>
            <w:highlight w:val="yellow"/>
          </w:rPr>
          <w:t xml:space="preserve"> ISP 371A</w:t>
        </w:r>
      </w:ins>
      <w:r w:rsidRPr="000739AE">
        <w:rPr>
          <w:rFonts w:ascii="Arial" w:hAnsi="Arial" w:cs="Arial"/>
          <w:sz w:val="16"/>
          <w:szCs w:val="16"/>
          <w:highlight w:val="yellow"/>
        </w:rPr>
        <w:t xml:space="preserve"> for the test/credit matrix for the ADVANCED PLACEMENT CREDIT FOR OREGON’S COMMUNITY COLLEGES and </w:t>
      </w:r>
      <w:proofErr w:type="gramStart"/>
      <w:r w:rsidRPr="000739AE">
        <w:rPr>
          <w:rFonts w:ascii="Arial" w:hAnsi="Arial" w:cs="Arial"/>
          <w:sz w:val="16"/>
          <w:szCs w:val="16"/>
          <w:highlight w:val="yellow"/>
        </w:rPr>
        <w:t>UNIVERSITIES )</w:t>
      </w:r>
      <w:proofErr w:type="gramEnd"/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  <w:bookmarkStart w:id="3" w:name="_GoBack"/>
      <w:bookmarkEnd w:id="3"/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1E2B4E" w:rsidRPr="007D1FDC" w14:paraId="480CBEA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49128F2" w14:textId="43FD1E56" w:rsidR="001E2B4E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FDCB08B" w14:textId="60819A2A" w:rsidR="001E2B4E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406D9C2A" w14:textId="67041DB0" w:rsidR="001E2B4E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A0EC736" w:rsidR="00DD691C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  <w:r w:rsidR="000739AE">
              <w:rPr>
                <w:rFonts w:ascii="Arial" w:hAnsi="Arial" w:cs="Arial"/>
                <w:sz w:val="20"/>
                <w:szCs w:val="20"/>
              </w:rPr>
              <w:t>/No changes</w:t>
            </w:r>
          </w:p>
        </w:tc>
        <w:tc>
          <w:tcPr>
            <w:tcW w:w="3224" w:type="dxa"/>
            <w:vAlign w:val="center"/>
          </w:tcPr>
          <w:p w14:paraId="0813A6B5" w14:textId="14ED1C2B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D936468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2, 2006</w:t>
            </w:r>
          </w:p>
        </w:tc>
      </w:tr>
      <w:tr w:rsidR="000739AE" w:rsidRPr="007D1FDC" w14:paraId="33FC22AB" w14:textId="77777777" w:rsidTr="00DD691C">
        <w:trPr>
          <w:jc w:val="center"/>
        </w:trPr>
        <w:tc>
          <w:tcPr>
            <w:tcW w:w="3370" w:type="dxa"/>
            <w:vAlign w:val="center"/>
          </w:tcPr>
          <w:p w14:paraId="14F4A561" w14:textId="6ACAC7F8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08792DA5" w14:textId="547EED90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2BD8B748" w14:textId="0DCB6EF8" w:rsidR="000739AE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 , 1989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739AE"/>
    <w:rsid w:val="0009073E"/>
    <w:rsid w:val="00164FE7"/>
    <w:rsid w:val="0016594A"/>
    <w:rsid w:val="001766B3"/>
    <w:rsid w:val="001E2B4E"/>
    <w:rsid w:val="002269A4"/>
    <w:rsid w:val="00287915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2769A"/>
    <w:rsid w:val="006D78CC"/>
    <w:rsid w:val="007D1FDC"/>
    <w:rsid w:val="008F7509"/>
    <w:rsid w:val="009116DD"/>
    <w:rsid w:val="00995C20"/>
    <w:rsid w:val="009E3649"/>
    <w:rsid w:val="009F2B1D"/>
    <w:rsid w:val="00A97230"/>
    <w:rsid w:val="00AC7462"/>
    <w:rsid w:val="00C04E94"/>
    <w:rsid w:val="00D27D4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3437EC3-7175-48FE-BEEE-3F45651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2018-01-30T18:17:00Z</dcterms:created>
  <dcterms:modified xsi:type="dcterms:W3CDTF">2018-01-30T18:17:00Z</dcterms:modified>
</cp:coreProperties>
</file>